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25D5F72D"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w:t>
      </w:r>
      <w:r w:rsidR="00140581">
        <w:rPr>
          <w:rFonts w:ascii="Sylfaen" w:hAnsi="Sylfaen"/>
          <w:noProof/>
          <w:sz w:val="18"/>
          <w:szCs w:val="18"/>
          <w:lang w:val="ka-GE"/>
        </w:rPr>
        <w:t xml:space="preserve">1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28181C93"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8C023A">
        <w:rPr>
          <w:rFonts w:ascii="Sylfaen" w:hAnsi="Sylfaen"/>
          <w:b/>
          <w:noProof/>
          <w:sz w:val="18"/>
          <w:szCs w:val="18"/>
          <w:lang w:val="ka-GE"/>
        </w:rPr>
        <w:t>სს ევექსის კლინიკები-ვარკეთილის პოლიკლინიკა</w:t>
      </w:r>
      <w:r w:rsidR="00A227DA" w:rsidRPr="005A0D2D">
        <w:rPr>
          <w:rFonts w:ascii="Sylfaen" w:hAnsi="Sylfaen"/>
          <w:b/>
          <w:noProof/>
          <w:sz w:val="18"/>
          <w:szCs w:val="18"/>
          <w:lang w:val="ka-GE"/>
        </w:rPr>
        <w:t>(მდებარე:</w:t>
      </w:r>
      <w:r w:rsidR="008C023A">
        <w:rPr>
          <w:rFonts w:ascii="Sylfaen" w:hAnsi="Sylfaen"/>
          <w:b/>
          <w:noProof/>
          <w:sz w:val="18"/>
          <w:szCs w:val="18"/>
          <w:lang w:val="ka-GE"/>
        </w:rPr>
        <w:t xml:space="preserve"> </w:t>
      </w:r>
      <w:r w:rsidR="008C023A" w:rsidRPr="008C023A">
        <w:rPr>
          <w:rFonts w:ascii="Sylfaen" w:hAnsi="Sylfaen"/>
          <w:b/>
          <w:noProof/>
          <w:sz w:val="18"/>
          <w:szCs w:val="18"/>
          <w:lang w:val="ka-GE"/>
        </w:rPr>
        <w:t xml:space="preserve">ქ. თბილისი, </w:t>
      </w:r>
      <w:r w:rsidR="008C023A" w:rsidRPr="008C023A">
        <w:rPr>
          <w:rFonts w:ascii="Sylfaen" w:hAnsi="Sylfaen"/>
          <w:b/>
          <w:noProof/>
          <w:sz w:val="18"/>
          <w:szCs w:val="18"/>
          <w:highlight w:val="yellow"/>
          <w:lang w:val="ka-GE"/>
        </w:rPr>
        <w:t>ჯავახეთის ქ. №</w:t>
      </w:r>
      <w:r w:rsidR="006D0A16">
        <w:rPr>
          <w:rFonts w:ascii="Sylfaen" w:hAnsi="Sylfaen"/>
          <w:b/>
          <w:noProof/>
          <w:sz w:val="18"/>
          <w:szCs w:val="18"/>
          <w:highlight w:val="yellow"/>
          <w:lang w:val="ka-GE"/>
        </w:rPr>
        <w:t xml:space="preserve">76 </w:t>
      </w:r>
      <w:r w:rsidR="00A227DA" w:rsidRPr="008C023A">
        <w:rPr>
          <w:rFonts w:ascii="Sylfaen" w:hAnsi="Sylfaen"/>
          <w:b/>
          <w:noProof/>
          <w:sz w:val="18"/>
          <w:szCs w:val="18"/>
          <w:highlight w:val="yellow"/>
          <w:lang w:val="ka-GE"/>
        </w:rPr>
        <w:t>საკადასტრო</w:t>
      </w:r>
      <w:r w:rsidR="00A227DA" w:rsidRPr="005A0D2D">
        <w:rPr>
          <w:rFonts w:ascii="Sylfaen" w:hAnsi="Sylfaen"/>
          <w:b/>
          <w:noProof/>
          <w:sz w:val="18"/>
          <w:szCs w:val="18"/>
          <w:lang w:val="ka-GE"/>
        </w:rPr>
        <w:t xml:space="preserve"> კოდი: </w:t>
      </w:r>
      <w:r w:rsidR="008C023A" w:rsidRPr="008C023A">
        <w:rPr>
          <w:rFonts w:ascii="Sylfaen" w:hAnsi="Sylfaen"/>
          <w:b/>
          <w:noProof/>
          <w:sz w:val="18"/>
          <w:szCs w:val="18"/>
          <w:lang w:val="ka-GE"/>
        </w:rPr>
        <w:t>01.19.36.001.090</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4008C39A"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8C023A">
        <w:rPr>
          <w:rFonts w:ascii="Sylfaen" w:hAnsi="Sylfaen"/>
          <w:b/>
          <w:noProof/>
          <w:sz w:val="18"/>
          <w:szCs w:val="18"/>
          <w:lang w:val="ka-GE"/>
        </w:rPr>
        <w:t>სარემონტო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30157AD6"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8C023A">
        <w:rPr>
          <w:rFonts w:ascii="Sylfaen" w:hAnsi="Sylfaen" w:cs="Sylfaen"/>
          <w:b/>
          <w:noProof/>
          <w:sz w:val="18"/>
          <w:szCs w:val="18"/>
          <w:lang w:val="en-US"/>
        </w:rPr>
        <w:t>21</w:t>
      </w:r>
      <w:r w:rsidR="00140581">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w:t>
      </w:r>
      <w:r w:rsidR="008C023A">
        <w:rPr>
          <w:rFonts w:ascii="Sylfaen" w:hAnsi="Sylfaen" w:cs="Sylfaen"/>
          <w:b/>
          <w:noProof/>
          <w:sz w:val="18"/>
          <w:szCs w:val="18"/>
          <w:lang w:val="ka-GE"/>
        </w:rPr>
        <w:t>ოცდაერთი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lastRenderedPageBreak/>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7E711" w14:textId="77777777" w:rsidR="00006E51" w:rsidRDefault="00006E51">
      <w:r>
        <w:separator/>
      </w:r>
    </w:p>
  </w:endnote>
  <w:endnote w:type="continuationSeparator" w:id="0">
    <w:p w14:paraId="7A3FAD7B" w14:textId="77777777" w:rsidR="00006E51" w:rsidRDefault="0000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altName w:val="Calibr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1D5C5" w14:textId="77777777" w:rsidR="00006E51" w:rsidRDefault="00006E51">
      <w:r>
        <w:separator/>
      </w:r>
    </w:p>
  </w:footnote>
  <w:footnote w:type="continuationSeparator" w:id="0">
    <w:p w14:paraId="6722BEEB" w14:textId="77777777" w:rsidR="00006E51" w:rsidRDefault="00006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06E51"/>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581"/>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5B08"/>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0A16"/>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23A"/>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795"/>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C60-BD01-4CD5-83DF-7B1E924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6977</Words>
  <Characters>39769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15</cp:revision>
  <cp:lastPrinted>2014-03-27T09:02:00Z</cp:lastPrinted>
  <dcterms:created xsi:type="dcterms:W3CDTF">2018-07-14T08:09:00Z</dcterms:created>
  <dcterms:modified xsi:type="dcterms:W3CDTF">2021-04-15T15:02:00Z</dcterms:modified>
</cp:coreProperties>
</file>